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00" w:type="dxa"/>
        <w:tblInd w:w="468" w:type="dxa"/>
        <w:tblLook w:val="04A0" w:firstRow="1" w:lastRow="0" w:firstColumn="1" w:lastColumn="0" w:noHBand="0" w:noVBand="1"/>
      </w:tblPr>
      <w:tblGrid>
        <w:gridCol w:w="2099"/>
        <w:gridCol w:w="4133"/>
        <w:gridCol w:w="2627"/>
        <w:gridCol w:w="3811"/>
        <w:gridCol w:w="2230"/>
      </w:tblGrid>
      <w:tr w:rsidR="004023B5" w14:paraId="683660E3" w14:textId="77777777" w:rsidTr="41CB6675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DC897D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427F01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935F91" w14:textId="2E532F10" w:rsidR="000415A8" w:rsidRPr="00FD3DC2" w:rsidRDefault="000415A8" w:rsidP="003566AF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Halbjahr:</w:t>
            </w:r>
            <w:r w:rsidR="008E3D50">
              <w:rPr>
                <w:b/>
                <w:sz w:val="24"/>
              </w:rPr>
              <w:t xml:space="preserve"> 9</w:t>
            </w:r>
            <w:r w:rsidR="00427F01">
              <w:rPr>
                <w:b/>
                <w:sz w:val="24"/>
              </w:rPr>
              <w:t>/</w:t>
            </w:r>
            <w:r w:rsidR="008E3D50">
              <w:rPr>
                <w:b/>
                <w:sz w:val="24"/>
              </w:rPr>
              <w:t>1</w:t>
            </w:r>
            <w:r w:rsidR="00495923">
              <w:rPr>
                <w:b/>
                <w:sz w:val="24"/>
              </w:rPr>
              <w:t>: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C631BD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427F01">
              <w:rPr>
                <w:b/>
                <w:sz w:val="24"/>
              </w:rPr>
              <w:t xml:space="preserve"> 2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87BE9F" w14:textId="77777777" w:rsidR="007341D0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495923">
              <w:rPr>
                <w:b/>
                <w:sz w:val="24"/>
              </w:rPr>
              <w:t xml:space="preserve"> </w:t>
            </w:r>
          </w:p>
          <w:p w14:paraId="797D1D1D" w14:textId="5E61873C" w:rsidR="000415A8" w:rsidRPr="00FD3DC2" w:rsidRDefault="007341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I.) </w:t>
            </w:r>
            <w:r w:rsidR="00495923" w:rsidRPr="007341D0">
              <w:rPr>
                <w:b/>
              </w:rPr>
              <w:t>pol. Willensbildungs- und Entscheidungsprozesse auf Bundesebene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204E57" w14:textId="77777777" w:rsidR="00495923" w:rsidRDefault="000415A8" w:rsidP="00495923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4FD2E209" w14:textId="3AAD471C" w:rsidR="00FB0851" w:rsidRPr="00FD3DC2" w:rsidRDefault="004E5CF6" w:rsidP="0049592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  <w:r w:rsidR="00FB085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FB0851">
              <w:rPr>
                <w:b/>
                <w:bCs/>
                <w:sz w:val="24"/>
                <w:szCs w:val="24"/>
              </w:rPr>
              <w:t>.20</w:t>
            </w:r>
            <w:r w:rsidR="0015495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023B5" w14:paraId="44B978C2" w14:textId="77777777" w:rsidTr="41CB6675"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3C4B83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r w:rsidRPr="004023B5">
              <w:rPr>
                <w:b/>
              </w:rPr>
              <w:t>i,p</w:t>
            </w:r>
            <w:proofErr w:type="spellEnd"/>
            <w:r w:rsidRPr="004023B5">
              <w:rPr>
                <w:b/>
              </w:rPr>
              <w:t>)</w:t>
            </w:r>
          </w:p>
          <w:p w14:paraId="092FDAB5" w14:textId="1A29DEEC" w:rsidR="00D45C07" w:rsidRPr="004023B5" w:rsidRDefault="00D45C07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9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BE5F6FF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4152AE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7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0D9FF9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Methodische Kompetenzen, Medien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6BEE73A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0415A8" w:rsidRPr="009A38A6" w14:paraId="63FC26DD" w14:textId="77777777" w:rsidTr="41CB6675">
        <w:tc>
          <w:tcPr>
            <w:tcW w:w="2160" w:type="dxa"/>
          </w:tcPr>
          <w:p w14:paraId="4983D35E" w14:textId="04E2F8B1" w:rsidR="00D45C07" w:rsidRPr="009A38A6" w:rsidRDefault="00D45C07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C44896B" w14:textId="7E792E7C" w:rsidR="00D45C07" w:rsidRPr="009A38A6" w:rsidRDefault="00D45C07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Sachkompetenz</w:t>
            </w:r>
            <w:r w:rsidR="009A38A6">
              <w:rPr>
                <w:rFonts w:ascii="Calibri" w:hAnsi="Calibri"/>
                <w:sz w:val="20"/>
                <w:szCs w:val="20"/>
              </w:rPr>
              <w:t>:</w:t>
            </w:r>
          </w:p>
          <w:p w14:paraId="2471A8FB" w14:textId="68A85C8A" w:rsidR="00E53EEA" w:rsidRDefault="00E53EEA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D59E192" w14:textId="551503DA" w:rsidR="006E567B" w:rsidRPr="006E567B" w:rsidRDefault="006E567B" w:rsidP="006E56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... beschreiben Aufgaben und Funktionen der Parteien sowie die Rollen von Verbänden und Medien im politischen Prozess. </w:t>
            </w:r>
            <w:r w:rsidRPr="006D629F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S</w:t>
            </w:r>
            <w:r w:rsidRPr="006E567B">
              <w:rPr>
                <w:rFonts w:ascii="Calibri" w:hAnsi="Calibri"/>
                <w:b/>
                <w:sz w:val="20"/>
                <w:szCs w:val="20"/>
                <w:highlight w:val="yellow"/>
              </w:rPr>
              <w:t>. 26-3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14:paraId="70E0A965" w14:textId="77777777" w:rsidR="006E567B" w:rsidRDefault="006E567B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2B2602D" w14:textId="00CC5DA1" w:rsidR="009E52BA" w:rsidRPr="009A38A6" w:rsidRDefault="009E52BA" w:rsidP="00C72C9C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... vergleichen die Verfassungsorgane hinsi</w:t>
            </w:r>
            <w:r>
              <w:rPr>
                <w:rFonts w:ascii="Calibri" w:hAnsi="Calibri"/>
                <w:sz w:val="20"/>
                <w:szCs w:val="20"/>
              </w:rPr>
              <w:t>chtlich ihrer Funktionen im Pro</w:t>
            </w:r>
            <w:r w:rsidRPr="009A38A6">
              <w:rPr>
                <w:rFonts w:ascii="Calibri" w:hAnsi="Calibri"/>
                <w:sz w:val="20"/>
                <w:szCs w:val="20"/>
              </w:rPr>
              <w:t>zess der Gesetzgebung</w:t>
            </w:r>
            <w:r w:rsidR="00941F62">
              <w:rPr>
                <w:rFonts w:ascii="Calibri" w:hAnsi="Calibri"/>
                <w:sz w:val="20"/>
                <w:szCs w:val="20"/>
              </w:rPr>
              <w:t>.</w:t>
            </w:r>
          </w:p>
          <w:p w14:paraId="54D9A2D0" w14:textId="77777777" w:rsidR="00E53EEA" w:rsidRDefault="00E53EEA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7548FAE" w14:textId="77777777" w:rsidR="006E567B" w:rsidRPr="009A38A6" w:rsidRDefault="006E567B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54653BC" w14:textId="46B015E3" w:rsidR="00D45C07" w:rsidRPr="009A38A6" w:rsidRDefault="00D45C07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... beschreiben das Wahlsystem bei Bundestagswahlen und </w:t>
            </w:r>
          </w:p>
          <w:p w14:paraId="67FE218E" w14:textId="1ED1380B" w:rsidR="00D45C07" w:rsidRPr="009A38A6" w:rsidRDefault="00D45C07" w:rsidP="00D45C0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dessen Funktionen. </w:t>
            </w:r>
            <w:r w:rsidR="006E567B" w:rsidRPr="006E567B">
              <w:rPr>
                <w:rFonts w:ascii="Calibri" w:hAnsi="Calibri"/>
                <w:sz w:val="20"/>
                <w:szCs w:val="20"/>
                <w:highlight w:val="yellow"/>
              </w:rPr>
              <w:t>(S.58-63)</w:t>
            </w:r>
          </w:p>
          <w:p w14:paraId="6A7A2A98" w14:textId="6BC10200" w:rsidR="00741F88" w:rsidRDefault="00741F88" w:rsidP="00D45C07">
            <w:pPr>
              <w:tabs>
                <w:tab w:val="left" w:pos="1020"/>
              </w:tabs>
              <w:rPr>
                <w:rFonts w:ascii="Calibri" w:hAnsi="Calibri"/>
                <w:sz w:val="20"/>
                <w:szCs w:val="20"/>
              </w:rPr>
            </w:pPr>
          </w:p>
          <w:p w14:paraId="6676B2B5" w14:textId="77777777" w:rsidR="00741F88" w:rsidRPr="009A38A6" w:rsidRDefault="00741F88" w:rsidP="00D45C07">
            <w:pPr>
              <w:tabs>
                <w:tab w:val="left" w:pos="1020"/>
              </w:tabs>
              <w:rPr>
                <w:rFonts w:ascii="Calibri" w:hAnsi="Calibri"/>
                <w:sz w:val="20"/>
                <w:szCs w:val="20"/>
              </w:rPr>
            </w:pPr>
          </w:p>
          <w:p w14:paraId="3AA10F22" w14:textId="7262779B" w:rsidR="00D45C07" w:rsidRPr="009A38A6" w:rsidRDefault="007C436F" w:rsidP="00D45C0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Urteilskompetenz:</w:t>
            </w:r>
          </w:p>
          <w:p w14:paraId="225D6B99" w14:textId="530B399F" w:rsidR="001E3893" w:rsidRPr="009A38A6" w:rsidRDefault="00907462" w:rsidP="009A38A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... erörtern Lösungsmöglich</w:t>
            </w:r>
            <w:r w:rsidR="00D45C07" w:rsidRPr="009A38A6">
              <w:rPr>
                <w:rFonts w:ascii="Calibri" w:hAnsi="Calibri"/>
                <w:sz w:val="20"/>
                <w:szCs w:val="20"/>
              </w:rPr>
              <w:t xml:space="preserve">keiten eines aktuellen Entscheidungsprozesses </w:t>
            </w:r>
            <w:r w:rsidR="006E567B">
              <w:rPr>
                <w:rFonts w:ascii="Calibri" w:hAnsi="Calibri"/>
                <w:sz w:val="20"/>
                <w:szCs w:val="20"/>
              </w:rPr>
              <w:t xml:space="preserve">(Bsp. Videoüberwachung, </w:t>
            </w:r>
            <w:r w:rsidR="006E567B" w:rsidRPr="006E567B">
              <w:rPr>
                <w:rFonts w:ascii="Calibri" w:hAnsi="Calibri"/>
                <w:sz w:val="20"/>
                <w:szCs w:val="20"/>
                <w:highlight w:val="yellow"/>
              </w:rPr>
              <w:t xml:space="preserve">S. </w:t>
            </w:r>
            <w:r w:rsidR="006E567B" w:rsidRPr="006E567B">
              <w:rPr>
                <w:rFonts w:ascii="Calibri" w:hAnsi="Calibri"/>
                <w:sz w:val="20"/>
                <w:szCs w:val="20"/>
                <w:highlight w:val="yellow"/>
              </w:rPr>
              <w:lastRenderedPageBreak/>
              <w:t>76-79)</w:t>
            </w:r>
          </w:p>
        </w:tc>
        <w:tc>
          <w:tcPr>
            <w:tcW w:w="3959" w:type="dxa"/>
          </w:tcPr>
          <w:p w14:paraId="4276EDF8" w14:textId="1AA4DF1E" w:rsidR="005C7639" w:rsidRPr="009A38A6" w:rsidRDefault="005C7639" w:rsidP="005C7639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b/>
                <w:sz w:val="20"/>
                <w:szCs w:val="20"/>
              </w:rPr>
              <w:lastRenderedPageBreak/>
              <w:t>Basiskonzept:</w:t>
            </w:r>
            <w:r w:rsidRPr="009A38A6">
              <w:rPr>
                <w:rFonts w:ascii="Calibri" w:hAnsi="Calibri"/>
                <w:sz w:val="20"/>
                <w:szCs w:val="20"/>
              </w:rPr>
              <w:t xml:space="preserve"> Interaktion und Entscheidung</w:t>
            </w:r>
          </w:p>
          <w:p w14:paraId="679414FD" w14:textId="0DFAE96D" w:rsidR="005C7639" w:rsidRPr="009A38A6" w:rsidRDefault="005C7639" w:rsidP="005C7639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b/>
                <w:sz w:val="20"/>
                <w:szCs w:val="20"/>
              </w:rPr>
              <w:t>Fachkonzepte:</w:t>
            </w:r>
            <w:r w:rsidRPr="009A38A6">
              <w:rPr>
                <w:rFonts w:ascii="Calibri" w:hAnsi="Calibri"/>
                <w:sz w:val="20"/>
                <w:szCs w:val="20"/>
              </w:rPr>
              <w:t xml:space="preserve"> Macht, Legitimation, (Anreize und Restriktionen)</w:t>
            </w:r>
            <w:r w:rsidR="00D3005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D30052" w:rsidRPr="009A38A6">
              <w:rPr>
                <w:rFonts w:ascii="Calibri" w:hAnsi="Calibri"/>
                <w:sz w:val="20"/>
                <w:szCs w:val="20"/>
              </w:rPr>
              <w:t xml:space="preserve">Herrschaft und Kontrolle </w:t>
            </w:r>
          </w:p>
          <w:p w14:paraId="61509C15" w14:textId="3B9CCBCE" w:rsidR="00D45C07" w:rsidRDefault="00D45C07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09437355" w14:textId="3D9FA098" w:rsidR="005902F0" w:rsidRPr="009A38A6" w:rsidRDefault="005902F0" w:rsidP="00D45C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Vom </w:t>
            </w:r>
            <w:r w:rsidRPr="005902F0">
              <w:rPr>
                <w:rFonts w:ascii="Calibri" w:hAnsi="Calibri"/>
                <w:b/>
                <w:sz w:val="20"/>
                <w:szCs w:val="20"/>
              </w:rPr>
              <w:t>Problem</w:t>
            </w:r>
            <w:r>
              <w:rPr>
                <w:rFonts w:ascii="Calibri" w:hAnsi="Calibri"/>
                <w:sz w:val="20"/>
                <w:szCs w:val="20"/>
              </w:rPr>
              <w:t xml:space="preserve"> zum Gesetz: Brauchen wir mehr Videoüberwachung? (</w:t>
            </w:r>
            <w:r w:rsidRPr="005902F0">
              <w:rPr>
                <w:rFonts w:ascii="Calibri" w:hAnsi="Calibri"/>
                <w:b/>
                <w:sz w:val="20"/>
                <w:szCs w:val="20"/>
              </w:rPr>
              <w:t>Urteilskompetenz</w:t>
            </w:r>
            <w:r w:rsidRPr="00116276">
              <w:rPr>
                <w:rFonts w:ascii="Calibri" w:hAnsi="Calibri"/>
                <w:sz w:val="20"/>
                <w:szCs w:val="20"/>
                <w:highlight w:val="yellow"/>
              </w:rPr>
              <w:t>) S.16ff</w:t>
            </w:r>
          </w:p>
          <w:p w14:paraId="32660EBB" w14:textId="76839D41" w:rsidR="00A71BFF" w:rsidRDefault="00A71BFF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2A74B770" w14:textId="77777777" w:rsidR="005902F0" w:rsidRPr="009A38A6" w:rsidRDefault="005902F0" w:rsidP="005902F0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Warum gibt es </w:t>
            </w:r>
            <w:r w:rsidRPr="005902F0">
              <w:rPr>
                <w:rFonts w:ascii="Calibri" w:hAnsi="Calibri"/>
                <w:b/>
                <w:sz w:val="20"/>
                <w:szCs w:val="20"/>
              </w:rPr>
              <w:t>Parteien/Parteien</w:t>
            </w:r>
            <w:r w:rsidRPr="009A38A6">
              <w:rPr>
                <w:rFonts w:ascii="Calibri" w:hAnsi="Calibri"/>
                <w:sz w:val="20"/>
                <w:szCs w:val="20"/>
              </w:rPr>
              <w:t xml:space="preserve"> als Mittler zwischen Bürgern und Politik </w:t>
            </w:r>
          </w:p>
          <w:p w14:paraId="5AAE0BC4" w14:textId="5B5FBEBC" w:rsidR="005902F0" w:rsidRPr="005902F0" w:rsidRDefault="005902F0" w:rsidP="005902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29F">
              <w:rPr>
                <w:rFonts w:ascii="Calibri" w:hAnsi="Calibri"/>
                <w:b/>
                <w:sz w:val="20"/>
                <w:szCs w:val="20"/>
                <w:highlight w:val="yellow"/>
              </w:rPr>
              <w:t>Buchner S. 26</w:t>
            </w:r>
            <w:r w:rsidR="00941F62">
              <w:rPr>
                <w:rFonts w:ascii="Calibri" w:hAnsi="Calibri"/>
                <w:b/>
                <w:sz w:val="20"/>
                <w:szCs w:val="20"/>
              </w:rPr>
              <w:t>-30</w:t>
            </w:r>
          </w:p>
          <w:p w14:paraId="3234B0F0" w14:textId="77777777" w:rsidR="005902F0" w:rsidRDefault="005902F0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5BC8B39E" w14:textId="5CEC5569" w:rsidR="005902F0" w:rsidRPr="00D30052" w:rsidRDefault="00D30052" w:rsidP="00D45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052">
              <w:rPr>
                <w:rFonts w:ascii="Calibri" w:hAnsi="Calibri"/>
                <w:b/>
                <w:sz w:val="20"/>
                <w:szCs w:val="20"/>
              </w:rPr>
              <w:t>Die Funktionen der Verfassungsorgane</w:t>
            </w:r>
          </w:p>
          <w:p w14:paraId="57C8A537" w14:textId="3585C985" w:rsidR="00D30052" w:rsidRDefault="00D30052" w:rsidP="00D45C07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5C07" w:rsidRPr="009A38A6">
              <w:rPr>
                <w:rFonts w:ascii="Calibri" w:hAnsi="Calibri"/>
                <w:sz w:val="20"/>
                <w:szCs w:val="20"/>
              </w:rPr>
              <w:t xml:space="preserve">(Kanzler, </w:t>
            </w:r>
            <w:r w:rsidR="00A71BFF" w:rsidRPr="009A38A6">
              <w:rPr>
                <w:rFonts w:ascii="Calibri" w:hAnsi="Calibri"/>
                <w:sz w:val="20"/>
                <w:szCs w:val="20"/>
              </w:rPr>
              <w:t>Regierung, Opposition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A38A6">
              <w:rPr>
                <w:rFonts w:ascii="Calibri" w:hAnsi="Calibri"/>
                <w:sz w:val="20"/>
                <w:szCs w:val="20"/>
              </w:rPr>
              <w:t>Gesetzgebungsverfahrung</w:t>
            </w:r>
            <w:r w:rsidR="00A71BFF" w:rsidRPr="009A38A6">
              <w:rPr>
                <w:rFonts w:ascii="Calibri" w:hAnsi="Calibri"/>
                <w:sz w:val="20"/>
                <w:szCs w:val="20"/>
              </w:rPr>
              <w:t>)</w:t>
            </w:r>
            <w:r w:rsidR="00941F6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5923" w:rsidRPr="00941F62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 xml:space="preserve">Buchner S. </w:t>
            </w:r>
            <w:r w:rsidRPr="00941F62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36-57</w:t>
            </w:r>
          </w:p>
          <w:p w14:paraId="6ADB2F9C" w14:textId="1869562E" w:rsidR="00D30052" w:rsidRDefault="00D30052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1C1BED6B" w14:textId="77777777" w:rsidR="004E5CF6" w:rsidRDefault="004E5CF6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0BE51BF7" w14:textId="28E9A51D" w:rsidR="00D30052" w:rsidRDefault="00D30052" w:rsidP="00D300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052">
              <w:rPr>
                <w:rFonts w:ascii="Calibri" w:hAnsi="Calibri"/>
                <w:b/>
                <w:sz w:val="20"/>
                <w:szCs w:val="20"/>
              </w:rPr>
              <w:t>Die Wahlen zum dt. Bundestag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14:paraId="0C055C3D" w14:textId="72390012" w:rsidR="00D30052" w:rsidRPr="00D30052" w:rsidRDefault="00D30052" w:rsidP="00D300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30052">
              <w:rPr>
                <w:rFonts w:ascii="Calibri" w:hAnsi="Calibri"/>
                <w:b/>
                <w:sz w:val="20"/>
                <w:szCs w:val="20"/>
              </w:rPr>
              <w:t>Aufgaben</w:t>
            </w:r>
            <w:r w:rsidR="00741F88">
              <w:rPr>
                <w:rFonts w:ascii="Calibri" w:hAnsi="Calibri"/>
                <w:b/>
                <w:sz w:val="20"/>
                <w:szCs w:val="20"/>
              </w:rPr>
              <w:t xml:space="preserve"> von</w:t>
            </w:r>
            <w:r w:rsidRPr="00D30052">
              <w:rPr>
                <w:rFonts w:ascii="Calibri" w:hAnsi="Calibri"/>
                <w:b/>
                <w:sz w:val="20"/>
                <w:szCs w:val="20"/>
              </w:rPr>
              <w:t xml:space="preserve"> Bundestag, Bundesrat, Bundespräsident</w:t>
            </w:r>
            <w:r w:rsidR="00741F88">
              <w:rPr>
                <w:rFonts w:ascii="Calibri" w:hAnsi="Calibri"/>
                <w:b/>
                <w:sz w:val="20"/>
                <w:szCs w:val="20"/>
              </w:rPr>
              <w:t>, Bundesverfassungsgericht</w:t>
            </w:r>
          </w:p>
          <w:p w14:paraId="41049E1C" w14:textId="17D43238" w:rsidR="00D30052" w:rsidRPr="00D30052" w:rsidRDefault="00D30052" w:rsidP="00D45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1F62">
              <w:rPr>
                <w:rFonts w:ascii="Calibri" w:hAnsi="Calibri"/>
                <w:b/>
                <w:sz w:val="20"/>
                <w:szCs w:val="20"/>
                <w:highlight w:val="yellow"/>
              </w:rPr>
              <w:t>S. 58-</w:t>
            </w:r>
            <w:r w:rsidR="00741F88" w:rsidRPr="00941F62">
              <w:rPr>
                <w:rFonts w:ascii="Calibri" w:hAnsi="Calibri"/>
                <w:b/>
                <w:sz w:val="20"/>
                <w:szCs w:val="20"/>
                <w:highlight w:val="yellow"/>
              </w:rPr>
              <w:t>73</w:t>
            </w:r>
          </w:p>
          <w:p w14:paraId="0FBBAC1A" w14:textId="7218C79F" w:rsidR="004A0628" w:rsidRDefault="004A0628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3BAF0E8E" w14:textId="45CE37BA" w:rsidR="006E567B" w:rsidRDefault="006E567B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133CA1C1" w14:textId="77777777" w:rsidR="006E567B" w:rsidRPr="009A38A6" w:rsidRDefault="006E567B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184FC98E" w14:textId="050B6C3F" w:rsidR="00907462" w:rsidRPr="00D30052" w:rsidRDefault="00741F88" w:rsidP="00D45C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Die Rolle von Medien und </w:t>
            </w:r>
            <w:r w:rsidR="00907462" w:rsidRPr="00D30052">
              <w:rPr>
                <w:rFonts w:ascii="Calibri" w:hAnsi="Calibri"/>
                <w:b/>
                <w:sz w:val="20"/>
                <w:szCs w:val="20"/>
              </w:rPr>
              <w:t>Lobbyismus/Interessenverbände</w:t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4A0628" w:rsidRPr="00D3005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5FC52EA" w14:textId="7B66D501" w:rsidR="004A0628" w:rsidRPr="006E567B" w:rsidRDefault="00907462" w:rsidP="00D45C0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E567B">
              <w:rPr>
                <w:rFonts w:ascii="Calibri" w:hAnsi="Calibri"/>
                <w:sz w:val="20"/>
                <w:szCs w:val="20"/>
                <w:highlight w:val="yellow"/>
              </w:rPr>
              <w:t>Buchner S.</w:t>
            </w:r>
            <w:r w:rsidR="00D30052" w:rsidRPr="006E567B">
              <w:rPr>
                <w:rFonts w:ascii="Calibri" w:hAnsi="Calibri"/>
                <w:sz w:val="20"/>
                <w:szCs w:val="20"/>
                <w:highlight w:val="yellow"/>
              </w:rPr>
              <w:t>83-103</w:t>
            </w:r>
            <w:r w:rsidR="00741F88" w:rsidRPr="006E567B">
              <w:rPr>
                <w:rFonts w:ascii="Calibri" w:hAnsi="Calibri"/>
                <w:sz w:val="20"/>
                <w:szCs w:val="20"/>
                <w:highlight w:val="yellow"/>
              </w:rPr>
              <w:t xml:space="preserve"> (Medien)</w:t>
            </w:r>
          </w:p>
          <w:p w14:paraId="33067F79" w14:textId="42973BFA" w:rsidR="00741F88" w:rsidRDefault="00741F88" w:rsidP="00D45C07">
            <w:pPr>
              <w:rPr>
                <w:rFonts w:ascii="Calibri" w:hAnsi="Calibri"/>
                <w:sz w:val="20"/>
                <w:szCs w:val="20"/>
              </w:rPr>
            </w:pPr>
            <w:r w:rsidRPr="006E567B">
              <w:rPr>
                <w:rFonts w:ascii="Calibri" w:hAnsi="Calibri"/>
                <w:sz w:val="20"/>
                <w:szCs w:val="20"/>
                <w:highlight w:val="yellow"/>
              </w:rPr>
              <w:t>Buchner S. 104-108 (Lobbyismus)</w:t>
            </w:r>
          </w:p>
          <w:p w14:paraId="3EE4B10C" w14:textId="77777777" w:rsidR="00741F88" w:rsidRDefault="00741F88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4872B37B" w14:textId="1077F8F4" w:rsidR="004A0628" w:rsidRPr="00741F88" w:rsidRDefault="004A0628" w:rsidP="00D45C0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41F88">
              <w:rPr>
                <w:rFonts w:ascii="Calibri" w:hAnsi="Calibri"/>
                <w:sz w:val="20"/>
                <w:szCs w:val="20"/>
                <w:highlight w:val="yellow"/>
              </w:rPr>
              <w:t xml:space="preserve">Empfehlenswert </w:t>
            </w:r>
            <w:r w:rsidR="00741F88">
              <w:rPr>
                <w:rFonts w:ascii="Calibri" w:hAnsi="Calibri"/>
                <w:sz w:val="20"/>
                <w:szCs w:val="20"/>
                <w:highlight w:val="yellow"/>
              </w:rPr>
              <w:t xml:space="preserve">und neu </w:t>
            </w:r>
            <w:r w:rsidRPr="00741F88">
              <w:rPr>
                <w:rFonts w:ascii="Calibri" w:hAnsi="Calibri"/>
                <w:sz w:val="20"/>
                <w:szCs w:val="20"/>
                <w:highlight w:val="yellow"/>
              </w:rPr>
              <w:t>zum Thema Lobbyismus</w:t>
            </w:r>
            <w:r w:rsidR="00941F62">
              <w:rPr>
                <w:rFonts w:ascii="Calibri" w:hAnsi="Calibri"/>
                <w:sz w:val="20"/>
                <w:szCs w:val="20"/>
                <w:highlight w:val="yellow"/>
              </w:rPr>
              <w:t xml:space="preserve"> 2021</w:t>
            </w:r>
            <w:r w:rsidRPr="00741F88">
              <w:rPr>
                <w:rFonts w:ascii="Calibri" w:hAnsi="Calibri"/>
                <w:sz w:val="20"/>
                <w:szCs w:val="20"/>
                <w:highlight w:val="yellow"/>
              </w:rPr>
              <w:t xml:space="preserve">: </w:t>
            </w:r>
          </w:p>
          <w:p w14:paraId="570AA2D6" w14:textId="75C65906" w:rsidR="004A0628" w:rsidRDefault="005B51F1" w:rsidP="00D45C0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hyperlink r:id="rId6" w:history="1">
              <w:r w:rsidR="005902F0" w:rsidRPr="00741F88">
                <w:rPr>
                  <w:rStyle w:val="Hyperlink"/>
                  <w:rFonts w:ascii="Calibri" w:hAnsi="Calibri"/>
                  <w:sz w:val="20"/>
                  <w:szCs w:val="20"/>
                  <w:highlight w:val="yellow"/>
                </w:rPr>
                <w:t>https://www.youtube.com/watch?v=iGtYJp81NuY</w:t>
              </w:r>
            </w:hyperlink>
          </w:p>
          <w:p w14:paraId="555229B3" w14:textId="4C168EDE" w:rsidR="00741F88" w:rsidRDefault="00741F88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78807B21" w14:textId="77777777" w:rsidR="005902F0" w:rsidRPr="009A38A6" w:rsidRDefault="005902F0" w:rsidP="00D45C07">
            <w:pPr>
              <w:rPr>
                <w:rFonts w:ascii="Calibri" w:hAnsi="Calibri"/>
                <w:sz w:val="20"/>
                <w:szCs w:val="20"/>
              </w:rPr>
            </w:pPr>
          </w:p>
          <w:p w14:paraId="328467EC" w14:textId="6863BED4" w:rsidR="00E00695" w:rsidRDefault="00E00695" w:rsidP="41CB6675">
            <w:pPr>
              <w:rPr>
                <w:rFonts w:ascii="Calibri" w:hAnsi="Calibri"/>
                <w:sz w:val="20"/>
                <w:szCs w:val="20"/>
                <w:highlight w:val="cyan"/>
              </w:rPr>
            </w:pPr>
            <w:r w:rsidRPr="41CB6675">
              <w:rPr>
                <w:rFonts w:ascii="Calibri" w:hAnsi="Calibri"/>
                <w:sz w:val="20"/>
                <w:szCs w:val="20"/>
                <w:highlight w:val="cyan"/>
              </w:rPr>
              <w:lastRenderedPageBreak/>
              <w:t xml:space="preserve">Bsp. Energiewende; </w:t>
            </w:r>
            <w:proofErr w:type="spellStart"/>
            <w:r w:rsidRPr="41CB6675">
              <w:rPr>
                <w:rFonts w:ascii="Calibri" w:hAnsi="Calibri"/>
                <w:sz w:val="20"/>
                <w:szCs w:val="20"/>
                <w:highlight w:val="cyan"/>
              </w:rPr>
              <w:t>Mofaführerschein</w:t>
            </w:r>
            <w:proofErr w:type="spellEnd"/>
            <w:r w:rsidRPr="41CB6675">
              <w:rPr>
                <w:rFonts w:ascii="Calibri" w:hAnsi="Calibri"/>
                <w:sz w:val="20"/>
                <w:szCs w:val="20"/>
                <w:highlight w:val="cyan"/>
              </w:rPr>
              <w:t xml:space="preserve"> (S.102f) </w:t>
            </w:r>
            <w:r w:rsidRPr="41CB6675">
              <w:rPr>
                <w:rFonts w:ascii="Wingdings" w:eastAsia="Wingdings" w:hAnsi="Wingdings" w:cs="Wingdings"/>
                <w:sz w:val="20"/>
                <w:szCs w:val="20"/>
                <w:highlight w:val="cyan"/>
              </w:rPr>
              <w:t></w:t>
            </w:r>
            <w:r w:rsidRPr="41CB6675">
              <w:rPr>
                <w:rFonts w:ascii="Calibri" w:hAnsi="Calibri"/>
                <w:sz w:val="20"/>
                <w:szCs w:val="20"/>
                <w:highlight w:val="cyan"/>
              </w:rPr>
              <w:t xml:space="preserve"> KC Mobilität</w:t>
            </w:r>
            <w:r w:rsidR="00741F88" w:rsidRPr="41CB6675">
              <w:rPr>
                <w:rFonts w:ascii="Calibri" w:hAnsi="Calibri"/>
                <w:sz w:val="20"/>
                <w:szCs w:val="20"/>
                <w:highlight w:val="cyan"/>
              </w:rPr>
              <w:t xml:space="preserve"> &gt; KC Mobilität &gt; Baustein (altes Lehrwerk nutzen?!?)</w:t>
            </w:r>
          </w:p>
          <w:p w14:paraId="76D1A4C2" w14:textId="6AEBA3E2" w:rsidR="00907462" w:rsidRPr="009A38A6" w:rsidRDefault="00907462" w:rsidP="00D45C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1" w:type="dxa"/>
          </w:tcPr>
          <w:p w14:paraId="46E15E1E" w14:textId="77777777" w:rsidR="00732508" w:rsidRPr="009A38A6" w:rsidRDefault="00732508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B735C73" w14:textId="3A7341BB" w:rsidR="008016C1" w:rsidRPr="00BA2D4A" w:rsidRDefault="008016C1" w:rsidP="00845F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73AE9E03" w14:textId="1B6690E1" w:rsidR="008016C1" w:rsidRPr="00D30052" w:rsidRDefault="00D30052" w:rsidP="008016C1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highlight w:val="yellow"/>
              </w:rPr>
            </w:pPr>
            <w:r w:rsidRPr="00D30052">
              <w:rPr>
                <w:highlight w:val="yellow"/>
              </w:rPr>
              <w:t xml:space="preserve">Internetrecherche </w:t>
            </w:r>
            <w:r w:rsidRPr="004E5CF6">
              <w:rPr>
                <w:sz w:val="20"/>
                <w:szCs w:val="20"/>
                <w:highlight w:val="yellow"/>
              </w:rPr>
              <w:t>(Thema Parteien,</w:t>
            </w:r>
            <w:r w:rsidR="004E5CF6" w:rsidRPr="004E5CF6">
              <w:rPr>
                <w:sz w:val="20"/>
                <w:szCs w:val="20"/>
                <w:highlight w:val="yellow"/>
              </w:rPr>
              <w:t xml:space="preserve"> </w:t>
            </w:r>
            <w:r w:rsidRPr="004E5CF6">
              <w:rPr>
                <w:sz w:val="20"/>
                <w:szCs w:val="20"/>
                <w:highlight w:val="yellow"/>
              </w:rPr>
              <w:t>S. 31.)</w:t>
            </w:r>
          </w:p>
          <w:p w14:paraId="0CF0CB0F" w14:textId="1020E918" w:rsidR="008016C1" w:rsidRPr="00D30052" w:rsidRDefault="004E5CF6" w:rsidP="008016C1">
            <w:pPr>
              <w:pStyle w:val="Tabellenstil2"/>
              <w:numPr>
                <w:ilvl w:val="0"/>
                <w:numId w:val="12"/>
              </w:numPr>
              <w:rPr>
                <w:rFonts w:ascii="Calibri" w:eastAsia="Helvetica" w:hAnsi="Calibri" w:cs="Helvetica"/>
                <w:position w:val="4"/>
                <w:sz w:val="28"/>
                <w:szCs w:val="24"/>
              </w:rPr>
            </w:pPr>
            <w:r>
              <w:rPr>
                <w:rFonts w:ascii="Calibri" w:hAnsi="Calibri"/>
                <w:sz w:val="22"/>
                <w:highlight w:val="yellow"/>
              </w:rPr>
              <w:t xml:space="preserve">Rollen in </w:t>
            </w:r>
            <w:r w:rsidR="00D30052" w:rsidRPr="00D30052">
              <w:rPr>
                <w:rFonts w:ascii="Calibri" w:hAnsi="Calibri"/>
                <w:sz w:val="22"/>
                <w:highlight w:val="yellow"/>
              </w:rPr>
              <w:t>Simulation (Gesetzgebungsprozess, S.52-57)</w:t>
            </w:r>
            <w:r w:rsidR="00D30052" w:rsidRPr="00D30052">
              <w:rPr>
                <w:rFonts w:ascii="Calibri" w:hAnsi="Calibri"/>
                <w:sz w:val="22"/>
              </w:rPr>
              <w:t xml:space="preserve"> </w:t>
            </w:r>
          </w:p>
          <w:p w14:paraId="0CAABC91" w14:textId="2BE3F1A5" w:rsidR="008016C1" w:rsidRPr="00BA2D4A" w:rsidRDefault="008016C1" w:rsidP="008016C1">
            <w:pPr>
              <w:pStyle w:val="Tabellenstil2"/>
              <w:numPr>
                <w:ilvl w:val="0"/>
                <w:numId w:val="12"/>
              </w:numPr>
              <w:rPr>
                <w:rFonts w:ascii="Calibri" w:eastAsia="Helvetica" w:hAnsi="Calibri" w:cs="Helvetica"/>
                <w:position w:val="4"/>
                <w:sz w:val="24"/>
                <w:szCs w:val="24"/>
              </w:rPr>
            </w:pPr>
            <w:r w:rsidRPr="00BA2D4A">
              <w:rPr>
                <w:rFonts w:ascii="Calibri" w:hAnsi="Calibri"/>
              </w:rPr>
              <w:t>Darstellungsformen/</w:t>
            </w:r>
            <w:r w:rsidR="004E5CF6">
              <w:rPr>
                <w:rFonts w:ascii="Calibri" w:hAnsi="Calibri"/>
              </w:rPr>
              <w:t xml:space="preserve"> </w:t>
            </w:r>
            <w:r w:rsidRPr="00BA2D4A">
              <w:rPr>
                <w:rFonts w:ascii="Calibri" w:hAnsi="Calibri"/>
              </w:rPr>
              <w:t>Ergebnissicherung</w:t>
            </w:r>
          </w:p>
          <w:p w14:paraId="0D10D069" w14:textId="77777777" w:rsidR="008016C1" w:rsidRPr="00BA2D4A" w:rsidRDefault="008016C1" w:rsidP="008016C1">
            <w:pPr>
              <w:pStyle w:val="Tabellenstil2"/>
              <w:numPr>
                <w:ilvl w:val="0"/>
                <w:numId w:val="12"/>
              </w:numPr>
              <w:rPr>
                <w:rFonts w:ascii="Calibri" w:eastAsia="Helvetica" w:hAnsi="Calibri" w:cs="Helvetica"/>
                <w:position w:val="4"/>
                <w:sz w:val="24"/>
                <w:szCs w:val="24"/>
              </w:rPr>
            </w:pPr>
            <w:r w:rsidRPr="00BA2D4A">
              <w:rPr>
                <w:rFonts w:ascii="Calibri" w:hAnsi="Calibri"/>
              </w:rPr>
              <w:t xml:space="preserve">Arbeitszeit und Arbeitsaufträge </w:t>
            </w:r>
          </w:p>
          <w:p w14:paraId="3E9D6295" w14:textId="5D371667" w:rsidR="008016C1" w:rsidRDefault="008016C1" w:rsidP="008016C1">
            <w:pPr>
              <w:rPr>
                <w:rFonts w:ascii="Calibri" w:hAnsi="Calibri"/>
              </w:rPr>
            </w:pPr>
          </w:p>
          <w:p w14:paraId="25634E61" w14:textId="6DC2945C" w:rsidR="00D1066C" w:rsidRDefault="00D1066C" w:rsidP="008016C1">
            <w:pPr>
              <w:rPr>
                <w:rFonts w:ascii="Calibri" w:hAnsi="Calibri"/>
                <w:sz w:val="20"/>
                <w:szCs w:val="20"/>
              </w:rPr>
            </w:pPr>
          </w:p>
          <w:p w14:paraId="5CC2854E" w14:textId="2D80F327" w:rsidR="00D1066C" w:rsidRDefault="00D1066C" w:rsidP="008016C1">
            <w:pPr>
              <w:rPr>
                <w:rFonts w:ascii="Calibri" w:hAnsi="Calibri"/>
                <w:sz w:val="20"/>
                <w:szCs w:val="20"/>
              </w:rPr>
            </w:pPr>
          </w:p>
          <w:p w14:paraId="46FCF5A3" w14:textId="77777777" w:rsidR="00D1066C" w:rsidRDefault="00D1066C" w:rsidP="008016C1">
            <w:pPr>
              <w:rPr>
                <w:rFonts w:ascii="Calibri" w:hAnsi="Calibri"/>
                <w:sz w:val="20"/>
                <w:szCs w:val="20"/>
              </w:rPr>
            </w:pPr>
          </w:p>
          <w:p w14:paraId="63AAA866" w14:textId="664D5368" w:rsidR="00AF0009" w:rsidRPr="009A38A6" w:rsidRDefault="00AF0009" w:rsidP="004E5C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0" w:type="dxa"/>
          </w:tcPr>
          <w:p w14:paraId="1BA2ED6B" w14:textId="547ADE90" w:rsidR="007174DA" w:rsidRPr="009A38A6" w:rsidRDefault="007174DA" w:rsidP="00F86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38A6">
              <w:rPr>
                <w:rFonts w:ascii="Calibri" w:hAnsi="Calibri"/>
                <w:b/>
                <w:sz w:val="20"/>
                <w:szCs w:val="20"/>
              </w:rPr>
              <w:t>Jugend debattiert</w:t>
            </w:r>
          </w:p>
          <w:p w14:paraId="59AE9D41" w14:textId="082A60F7" w:rsidR="00A71BFF" w:rsidRDefault="00A71BFF" w:rsidP="00F86E30">
            <w:pPr>
              <w:rPr>
                <w:rFonts w:ascii="Calibri" w:hAnsi="Calibri"/>
                <w:sz w:val="20"/>
                <w:szCs w:val="20"/>
              </w:rPr>
            </w:pPr>
          </w:p>
          <w:p w14:paraId="5CD68F43" w14:textId="25D7A8EA" w:rsidR="004E5CF6" w:rsidRDefault="004E5CF6" w:rsidP="00F86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Internetrecherche</w:t>
            </w:r>
          </w:p>
          <w:p w14:paraId="5D77EE93" w14:textId="77777777" w:rsidR="004E5CF6" w:rsidRPr="009A38A6" w:rsidRDefault="004E5CF6" w:rsidP="00F86E30">
            <w:pPr>
              <w:rPr>
                <w:rFonts w:ascii="Calibri" w:hAnsi="Calibri"/>
                <w:sz w:val="20"/>
                <w:szCs w:val="20"/>
              </w:rPr>
            </w:pPr>
          </w:p>
          <w:p w14:paraId="5AFAC779" w14:textId="48D2828B" w:rsidR="00AF0009" w:rsidRPr="009A38A6" w:rsidRDefault="00AF0009" w:rsidP="00F86E30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Lerntempotempoduett</w:t>
            </w:r>
          </w:p>
          <w:p w14:paraId="61C34466" w14:textId="77777777" w:rsidR="00AF0009" w:rsidRPr="009A38A6" w:rsidRDefault="00AF0009" w:rsidP="00F86E30">
            <w:pPr>
              <w:rPr>
                <w:rFonts w:ascii="Calibri" w:hAnsi="Calibri"/>
                <w:sz w:val="20"/>
                <w:szCs w:val="20"/>
              </w:rPr>
            </w:pPr>
          </w:p>
          <w:p w14:paraId="22B1EDBE" w14:textId="2F53740D" w:rsidR="00941F62" w:rsidRDefault="00907462" w:rsidP="00941F62">
            <w:pPr>
              <w:rPr>
                <w:rFonts w:ascii="Calibri" w:hAnsi="Calibri"/>
                <w:sz w:val="20"/>
                <w:szCs w:val="20"/>
              </w:rPr>
            </w:pPr>
            <w:r w:rsidRPr="3F5638CF">
              <w:rPr>
                <w:rFonts w:ascii="Wingdings" w:eastAsia="Wingdings" w:hAnsi="Wingdings" w:cs="Wingdings"/>
                <w:sz w:val="20"/>
                <w:szCs w:val="20"/>
              </w:rPr>
              <w:t></w:t>
            </w:r>
            <w:r w:rsidRPr="3F5638CF">
              <w:rPr>
                <w:rFonts w:ascii="Calibri" w:hAnsi="Calibri"/>
                <w:sz w:val="20"/>
                <w:szCs w:val="20"/>
              </w:rPr>
              <w:t xml:space="preserve"> Gruppenpuzzle bei den Organen (Zusammenspiel der Organe) </w:t>
            </w:r>
            <w:ins w:id="0" w:author="Theresa Vogel" w:date="2022-02-07T12:46:00Z">
              <w:r w:rsidR="29E9D3F7" w:rsidRPr="3F5638CF">
                <w:rPr>
                  <w:rFonts w:ascii="Calibri" w:hAnsi="Calibri"/>
                  <w:sz w:val="20"/>
                  <w:szCs w:val="20"/>
                </w:rPr>
                <w:t xml:space="preserve">--&gt; Idee Padlet zu Organen </w:t>
              </w:r>
            </w:ins>
          </w:p>
          <w:p w14:paraId="139DED7D" w14:textId="52259B04" w:rsidR="1A37D155" w:rsidRDefault="1A37D155" w:rsidP="3F5638CF">
            <w:pPr>
              <w:rPr>
                <w:rFonts w:ascii="Calibri" w:hAnsi="Calibri"/>
                <w:sz w:val="20"/>
                <w:szCs w:val="20"/>
              </w:rPr>
            </w:pPr>
            <w:r w:rsidRPr="3F5638CF">
              <w:rPr>
                <w:rFonts w:ascii="Calibri" w:hAnsi="Calibri"/>
                <w:sz w:val="20"/>
                <w:szCs w:val="20"/>
              </w:rPr>
              <w:t>(</w:t>
            </w:r>
            <w:hyperlink r:id="rId7">
              <w:r w:rsidRPr="3F5638CF">
                <w:rPr>
                  <w:rStyle w:val="Hyperlink"/>
                  <w:rFonts w:ascii="Calibri" w:hAnsi="Calibri"/>
                  <w:sz w:val="20"/>
                  <w:szCs w:val="20"/>
                </w:rPr>
                <w:t>https://eichsfeld-gymnasium.padlet.org/vkhosrozadeh/VUEVG</w:t>
              </w:r>
            </w:hyperlink>
            <w:r w:rsidRPr="3F5638CF">
              <w:rPr>
                <w:rFonts w:ascii="Calibri" w:hAnsi="Calibri"/>
                <w:sz w:val="20"/>
                <w:szCs w:val="20"/>
              </w:rPr>
              <w:t>)</w:t>
            </w:r>
          </w:p>
          <w:p w14:paraId="7F97647D" w14:textId="1E3B4FAD" w:rsidR="00667E95" w:rsidRPr="00667E95" w:rsidRDefault="00667E95" w:rsidP="00667E95">
            <w:pPr>
              <w:rPr>
                <w:rFonts w:ascii="Calibri" w:hAnsi="Calibri"/>
                <w:sz w:val="20"/>
                <w:szCs w:val="20"/>
              </w:rPr>
            </w:pPr>
            <w:r w:rsidRPr="00667E95">
              <w:rPr>
                <w:rFonts w:ascii="Calibri" w:hAnsi="Calibri"/>
                <w:b/>
                <w:bCs/>
                <w:sz w:val="20"/>
                <w:szCs w:val="20"/>
              </w:rPr>
              <w:t>Gemeinsame Jahrgangsaufgabe: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7E95">
              <w:rPr>
                <w:rFonts w:ascii="Calibri" w:hAnsi="Calibri"/>
                <w:sz w:val="20"/>
                <w:szCs w:val="20"/>
              </w:rPr>
              <w:t xml:space="preserve">Erstellung eines Schaubildes zum Gesetzgebungsprozess, als Anknüpfung an das Gruppenpuzzle/Padlet zu den Verfassungsorganen (z.B. mit </w:t>
            </w:r>
            <w:hyperlink r:id="rId8" w:history="1">
              <w:r w:rsidR="00E77703" w:rsidRPr="000B629F">
                <w:rPr>
                  <w:rStyle w:val="Hyperlink"/>
                  <w:rFonts w:ascii="Calibri" w:hAnsi="Calibri"/>
                  <w:sz w:val="20"/>
                  <w:szCs w:val="20"/>
                </w:rPr>
                <w:t>https://draw.kits.blog/</w:t>
              </w:r>
            </w:hyperlink>
            <w:r w:rsidRPr="00667E95">
              <w:rPr>
                <w:rFonts w:ascii="Calibri" w:hAnsi="Calibri"/>
                <w:sz w:val="20"/>
                <w:szCs w:val="20"/>
              </w:rPr>
              <w:t xml:space="preserve">, Beispiele und Hinweise unter </w:t>
            </w:r>
          </w:p>
          <w:p w14:paraId="07B8BF39" w14:textId="66B24640" w:rsidR="00667E95" w:rsidRDefault="00E77703" w:rsidP="00667E95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Pr="000B629F">
                <w:rPr>
                  <w:rStyle w:val="Hyperlink"/>
                  <w:rFonts w:ascii="Calibri" w:hAnsi="Calibri"/>
                  <w:sz w:val="20"/>
                  <w:szCs w:val="20"/>
                </w:rPr>
                <w:t>https://kits.blog/tag/excalidraw/</w:t>
              </w:r>
            </w:hyperlink>
            <w:r w:rsidR="00667E95" w:rsidRPr="00667E95">
              <w:rPr>
                <w:rFonts w:ascii="Calibri" w:hAnsi="Calibri"/>
                <w:sz w:val="20"/>
                <w:szCs w:val="20"/>
              </w:rPr>
              <w:t>)</w:t>
            </w:r>
          </w:p>
          <w:p w14:paraId="2AF3713C" w14:textId="77777777" w:rsidR="00667E95" w:rsidRDefault="00667E95" w:rsidP="00667E95">
            <w:pPr>
              <w:rPr>
                <w:rFonts w:ascii="Calibri" w:hAnsi="Calibri"/>
                <w:sz w:val="20"/>
                <w:szCs w:val="20"/>
              </w:rPr>
            </w:pPr>
          </w:p>
          <w:p w14:paraId="05C70A96" w14:textId="5D2F65C9" w:rsidR="00941F62" w:rsidRDefault="00941F62" w:rsidP="3F5638CF">
            <w:pPr>
              <w:rPr>
                <w:rFonts w:ascii="Calibri" w:hAnsi="Calibri"/>
                <w:sz w:val="20"/>
                <w:szCs w:val="20"/>
              </w:rPr>
            </w:pPr>
            <w:r w:rsidRPr="3F5638CF">
              <w:rPr>
                <w:rFonts w:ascii="Calibri" w:hAnsi="Calibri"/>
                <w:sz w:val="20"/>
                <w:szCs w:val="20"/>
              </w:rPr>
              <w:t>-Internetrecherche zu Parteien (S.31)</w:t>
            </w:r>
          </w:p>
          <w:p w14:paraId="1B23D5EC" w14:textId="7AB17259" w:rsidR="00AF0009" w:rsidRPr="00941F62" w:rsidRDefault="00941F62" w:rsidP="00941F6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41F62">
              <w:rPr>
                <w:rFonts w:ascii="Wingdings" w:eastAsia="Wingdings" w:hAnsi="Wingdings" w:cs="Wingdings"/>
                <w:sz w:val="20"/>
                <w:szCs w:val="20"/>
                <w:highlight w:val="yellow"/>
              </w:rPr>
              <w:t>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 xml:space="preserve"> </w:t>
            </w:r>
            <w:r w:rsidRPr="00941F62">
              <w:rPr>
                <w:rFonts w:ascii="Calibri" w:hAnsi="Calibri"/>
                <w:sz w:val="20"/>
                <w:szCs w:val="20"/>
                <w:highlight w:val="yellow"/>
              </w:rPr>
              <w:t>Simulationsspiel (S.52-53)</w:t>
            </w:r>
          </w:p>
          <w:p w14:paraId="41ED2E57" w14:textId="77777777" w:rsidR="00941F62" w:rsidRDefault="00941F62" w:rsidP="00F86E30">
            <w:pPr>
              <w:rPr>
                <w:rFonts w:ascii="Calibri" w:hAnsi="Calibri"/>
                <w:sz w:val="20"/>
                <w:szCs w:val="20"/>
              </w:rPr>
            </w:pPr>
          </w:p>
          <w:p w14:paraId="77DEDB32" w14:textId="77777777" w:rsidR="004E5CF6" w:rsidRDefault="004E5CF6" w:rsidP="004E5CF6">
            <w:pPr>
              <w:rPr>
                <w:rFonts w:ascii="Calibri" w:hAnsi="Calibri"/>
                <w:sz w:val="20"/>
                <w:szCs w:val="20"/>
              </w:rPr>
            </w:pPr>
            <w:r w:rsidRPr="00D30052">
              <w:rPr>
                <w:rFonts w:ascii="Calibri" w:hAnsi="Calibri"/>
                <w:sz w:val="20"/>
                <w:szCs w:val="20"/>
                <w:highlight w:val="yellow"/>
              </w:rPr>
              <w:t>Juniorwahl (wenn möglich nutzen!)</w:t>
            </w:r>
          </w:p>
          <w:p w14:paraId="3B8C1529" w14:textId="77777777" w:rsidR="004E5CF6" w:rsidRDefault="004E5CF6" w:rsidP="004E5CF6">
            <w:pPr>
              <w:rPr>
                <w:rFonts w:ascii="Calibri" w:hAnsi="Calibri"/>
                <w:sz w:val="20"/>
                <w:szCs w:val="20"/>
              </w:rPr>
            </w:pPr>
          </w:p>
          <w:p w14:paraId="08149373" w14:textId="77777777" w:rsidR="004E5CF6" w:rsidRPr="009A38A6" w:rsidRDefault="004E5CF6" w:rsidP="004E5CF6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Ggf. präsidentielles und parlamentarisches System im Vergleich</w:t>
            </w:r>
            <w:r>
              <w:rPr>
                <w:rFonts w:ascii="Calibri" w:hAnsi="Calibri"/>
                <w:sz w:val="20"/>
                <w:szCs w:val="20"/>
              </w:rPr>
              <w:t xml:space="preserve"> als Zusatzprodukt</w:t>
            </w:r>
          </w:p>
          <w:p w14:paraId="6AE10DDD" w14:textId="77777777" w:rsidR="00AF0009" w:rsidRPr="009A38A6" w:rsidRDefault="00AF0009" w:rsidP="00F86E30">
            <w:pPr>
              <w:rPr>
                <w:rFonts w:ascii="Calibri" w:hAnsi="Calibri"/>
                <w:sz w:val="20"/>
                <w:szCs w:val="20"/>
              </w:rPr>
            </w:pPr>
          </w:p>
          <w:p w14:paraId="2BF407D5" w14:textId="77777777" w:rsidR="00907462" w:rsidRPr="009A38A6" w:rsidRDefault="00907462" w:rsidP="00907462">
            <w:pPr>
              <w:rPr>
                <w:rFonts w:ascii="Calibri" w:hAnsi="Calibri"/>
                <w:sz w:val="20"/>
                <w:szCs w:val="20"/>
              </w:rPr>
            </w:pPr>
          </w:p>
          <w:p w14:paraId="11ACC451" w14:textId="6EC635E6" w:rsidR="00907462" w:rsidRPr="009A38A6" w:rsidRDefault="00907462" w:rsidP="00907462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>Politikzyklus</w:t>
            </w:r>
            <w:r w:rsidR="00941F6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1F62" w:rsidRPr="00941F62">
              <w:rPr>
                <w:rFonts w:ascii="Calibri" w:hAnsi="Calibri"/>
                <w:sz w:val="20"/>
                <w:szCs w:val="20"/>
                <w:highlight w:val="yellow"/>
              </w:rPr>
              <w:t>(S. 8</w:t>
            </w:r>
            <w:r w:rsidR="00941F62">
              <w:rPr>
                <w:rFonts w:ascii="Calibri" w:hAnsi="Calibri"/>
                <w:sz w:val="20"/>
                <w:szCs w:val="20"/>
                <w:highlight w:val="yellow"/>
              </w:rPr>
              <w:t>0f</w:t>
            </w:r>
            <w:r w:rsidR="00941F62" w:rsidRPr="00941F62">
              <w:rPr>
                <w:rFonts w:ascii="Calibri" w:hAnsi="Calibri"/>
                <w:sz w:val="20"/>
                <w:szCs w:val="20"/>
                <w:highlight w:val="yellow"/>
              </w:rPr>
              <w:t>)</w:t>
            </w:r>
          </w:p>
          <w:p w14:paraId="6EFA789A" w14:textId="0BCD590E" w:rsidR="00907462" w:rsidRPr="009A38A6" w:rsidRDefault="00907462" w:rsidP="00F86E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EDCF748" w14:textId="77777777" w:rsidR="000415A8" w:rsidRPr="009A38A6" w:rsidRDefault="000415A8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4B3EB508" w14:textId="77777777" w:rsidR="00907462" w:rsidRPr="009A38A6" w:rsidRDefault="0090746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458AEA0B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7D417F22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1A5CE63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60EB8188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5724A7D" w14:textId="77777777" w:rsidR="00517DD2" w:rsidRDefault="00517DD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5A0C62D" w14:textId="77777777" w:rsidR="00517DD2" w:rsidRDefault="00517DD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02C99E7E" w14:textId="77777777" w:rsidR="00517DD2" w:rsidRDefault="00517DD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0EDD77BE" w14:textId="77777777" w:rsidR="00517DD2" w:rsidRDefault="00517DD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0B6E2E4C" w14:textId="77777777" w:rsidR="00517DD2" w:rsidRDefault="00517DD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C0587E5" w14:textId="1CF2C452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  <w:r w:rsidRPr="009A38A6">
              <w:rPr>
                <w:rFonts w:ascii="Calibri" w:hAnsi="Calibri"/>
                <w:sz w:val="20"/>
                <w:szCs w:val="20"/>
              </w:rPr>
              <w:t xml:space="preserve">Graphische </w:t>
            </w:r>
            <w:r w:rsidR="00AA2A2F" w:rsidRPr="009A38A6">
              <w:rPr>
                <w:rFonts w:ascii="Calibri" w:hAnsi="Calibri"/>
                <w:sz w:val="20"/>
                <w:szCs w:val="20"/>
              </w:rPr>
              <w:t xml:space="preserve">Darstellung </w:t>
            </w:r>
            <w:r w:rsidRPr="009A38A6">
              <w:rPr>
                <w:rFonts w:ascii="Calibri" w:hAnsi="Calibri"/>
                <w:sz w:val="20"/>
                <w:szCs w:val="20"/>
              </w:rPr>
              <w:t>des Gesetzgebungs</w:t>
            </w:r>
            <w:r w:rsidR="00517DD2">
              <w:rPr>
                <w:rFonts w:ascii="Calibri" w:hAnsi="Calibri"/>
                <w:sz w:val="20"/>
                <w:szCs w:val="20"/>
              </w:rPr>
              <w:t>-</w:t>
            </w:r>
            <w:r w:rsidRPr="009A38A6">
              <w:rPr>
                <w:rFonts w:ascii="Calibri" w:hAnsi="Calibri"/>
                <w:sz w:val="20"/>
                <w:szCs w:val="20"/>
              </w:rPr>
              <w:t>prozesses und des Politikzyklus</w:t>
            </w:r>
          </w:p>
          <w:p w14:paraId="621A62E6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21D342D0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40B6E22E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430FD687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5F7E9404" w14:textId="77777777" w:rsidR="00907462" w:rsidRPr="009A38A6" w:rsidRDefault="0090746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45D528E1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1D8E1DDA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701BED10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7A6279D7" w14:textId="77777777" w:rsidR="003157E1" w:rsidRPr="009A38A6" w:rsidRDefault="003157E1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16015711" w14:textId="77777777" w:rsidR="00907462" w:rsidRPr="009A38A6" w:rsidRDefault="00907462" w:rsidP="008E3D50">
            <w:pPr>
              <w:rPr>
                <w:rFonts w:ascii="Calibri" w:hAnsi="Calibri"/>
                <w:sz w:val="20"/>
                <w:szCs w:val="20"/>
              </w:rPr>
            </w:pPr>
          </w:p>
          <w:p w14:paraId="19F1955F" w14:textId="4F53C300" w:rsidR="00907462" w:rsidRPr="009A38A6" w:rsidRDefault="00907462" w:rsidP="008E3D5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415A8" w14:paraId="0873CB1F" w14:textId="77777777" w:rsidTr="41CB6675">
        <w:tc>
          <w:tcPr>
            <w:tcW w:w="2160" w:type="dxa"/>
          </w:tcPr>
          <w:p w14:paraId="0EE1FA3E" w14:textId="4C05ABC8" w:rsidR="001E3893" w:rsidRDefault="001E3893"/>
          <w:p w14:paraId="0E49C763" w14:textId="77777777" w:rsidR="006D6AFF" w:rsidRDefault="006D6AFF"/>
          <w:p w14:paraId="3F72D08B" w14:textId="77777777" w:rsidR="006D6AFF" w:rsidRPr="006D6AFF" w:rsidRDefault="006D6AFF" w:rsidP="006D6AFF">
            <w:pPr>
              <w:spacing w:line="100" w:lineRule="atLeast"/>
              <w:rPr>
                <w:sz w:val="20"/>
              </w:rPr>
            </w:pPr>
            <w:r w:rsidRPr="006D6AFF">
              <w:rPr>
                <w:sz w:val="20"/>
              </w:rPr>
              <w:t>Leistungskontrolle:</w:t>
            </w:r>
          </w:p>
          <w:p w14:paraId="783CE2B4" w14:textId="77777777" w:rsidR="006D6AFF" w:rsidRDefault="006D6AFF"/>
        </w:tc>
        <w:tc>
          <w:tcPr>
            <w:tcW w:w="3959" w:type="dxa"/>
          </w:tcPr>
          <w:p w14:paraId="60066973" w14:textId="71E6128B" w:rsidR="00427F01" w:rsidRPr="00427F01" w:rsidRDefault="00427F01" w:rsidP="003157E1"/>
        </w:tc>
        <w:tc>
          <w:tcPr>
            <w:tcW w:w="2851" w:type="dxa"/>
          </w:tcPr>
          <w:p w14:paraId="71084361" w14:textId="2262552F" w:rsidR="00732508" w:rsidRDefault="00732508" w:rsidP="004F7FBE">
            <w:pPr>
              <w:pStyle w:val="Listenabsatz"/>
              <w:ind w:left="360"/>
            </w:pPr>
          </w:p>
        </w:tc>
        <w:tc>
          <w:tcPr>
            <w:tcW w:w="3740" w:type="dxa"/>
          </w:tcPr>
          <w:p w14:paraId="202A93C1" w14:textId="316ABB20" w:rsidR="00732508" w:rsidRDefault="00732508" w:rsidP="003157E1"/>
        </w:tc>
        <w:tc>
          <w:tcPr>
            <w:tcW w:w="2190" w:type="dxa"/>
          </w:tcPr>
          <w:p w14:paraId="532C12D9" w14:textId="069EEC58" w:rsidR="003157E1" w:rsidRPr="006D6AFF" w:rsidRDefault="003157E1" w:rsidP="003157E1">
            <w:pPr>
              <w:spacing w:line="100" w:lineRule="atLeast"/>
              <w:rPr>
                <w:sz w:val="20"/>
              </w:rPr>
            </w:pPr>
            <w:r w:rsidRPr="006D6AFF">
              <w:rPr>
                <w:sz w:val="20"/>
              </w:rPr>
              <w:t>Leistungskontrolle:</w:t>
            </w:r>
          </w:p>
          <w:p w14:paraId="7DA78710" w14:textId="5E8DE0B0" w:rsidR="003157E1" w:rsidRPr="006D6AFF" w:rsidRDefault="003157E1" w:rsidP="003157E1">
            <w:pPr>
              <w:spacing w:line="100" w:lineRule="atLeast"/>
              <w:rPr>
                <w:sz w:val="20"/>
              </w:rPr>
            </w:pPr>
            <w:r w:rsidRPr="006D6AFF">
              <w:rPr>
                <w:sz w:val="20"/>
              </w:rPr>
              <w:t>1 pro Halbjahr</w:t>
            </w:r>
            <w:r w:rsidR="004E5CF6">
              <w:rPr>
                <w:sz w:val="20"/>
              </w:rPr>
              <w:t>;</w:t>
            </w:r>
          </w:p>
          <w:p w14:paraId="49D7EE5F" w14:textId="229ADB84" w:rsidR="003157E1" w:rsidRPr="006D6AFF" w:rsidRDefault="003157E1" w:rsidP="003157E1">
            <w:pPr>
              <w:spacing w:line="100" w:lineRule="atLeast"/>
              <w:rPr>
                <w:sz w:val="20"/>
              </w:rPr>
            </w:pPr>
            <w:r w:rsidRPr="006D6AFF">
              <w:rPr>
                <w:sz w:val="20"/>
              </w:rPr>
              <w:t>1/3 der Halbjahresnote</w:t>
            </w:r>
            <w:r w:rsidR="004E5CF6">
              <w:rPr>
                <w:sz w:val="20"/>
              </w:rPr>
              <w:t>;</w:t>
            </w:r>
          </w:p>
          <w:p w14:paraId="1C732589" w14:textId="6588721A" w:rsidR="005861DD" w:rsidRDefault="003157E1" w:rsidP="003157E1">
            <w:pPr>
              <w:spacing w:line="100" w:lineRule="atLeast"/>
            </w:pPr>
            <w:r w:rsidRPr="006D6AFF">
              <w:rPr>
                <w:sz w:val="20"/>
              </w:rPr>
              <w:t>Lernprodukte nicht mehr als 10% der mündlichen und fachspezifischen Leistungen</w:t>
            </w:r>
          </w:p>
        </w:tc>
      </w:tr>
      <w:tr w:rsidR="0040446B" w14:paraId="2197BFF0" w14:textId="77777777" w:rsidTr="41CB6675">
        <w:tc>
          <w:tcPr>
            <w:tcW w:w="8970" w:type="dxa"/>
            <w:gridSpan w:val="3"/>
            <w:shd w:val="clear" w:color="auto" w:fill="F2F2F2" w:themeFill="background1" w:themeFillShade="F2"/>
          </w:tcPr>
          <w:p w14:paraId="1B59A36E" w14:textId="02036D98" w:rsidR="0040446B" w:rsidRPr="001E3893" w:rsidRDefault="0040446B">
            <w:pPr>
              <w:rPr>
                <w:b/>
              </w:rPr>
            </w:pPr>
            <w:r w:rsidRPr="001E3893">
              <w:rPr>
                <w:b/>
              </w:rPr>
              <w:t>Fächerübergreifende Aspekte:</w:t>
            </w:r>
          </w:p>
          <w:p w14:paraId="56654789" w14:textId="6FFEED74" w:rsidR="00941F62" w:rsidRPr="001E3893" w:rsidRDefault="00E9792D" w:rsidP="41CB6675">
            <w:pPr>
              <w:rPr>
                <w:b/>
                <w:bCs/>
              </w:rPr>
            </w:pPr>
            <w:r w:rsidRPr="41CB6675">
              <w:rPr>
                <w:b/>
                <w:bCs/>
                <w:highlight w:val="cyan"/>
              </w:rPr>
              <w:t xml:space="preserve">Deutsch und Kunst – Werbung </w:t>
            </w:r>
          </w:p>
          <w:p w14:paraId="0AD993EC" w14:textId="77799943" w:rsidR="00941F62" w:rsidRDefault="00941F62" w:rsidP="41CB6675">
            <w:pPr>
              <w:rPr>
                <w:b/>
                <w:bCs/>
              </w:rPr>
            </w:pPr>
            <w:r w:rsidRPr="41CB6675">
              <w:rPr>
                <w:b/>
                <w:bCs/>
                <w:highlight w:val="yellow"/>
              </w:rPr>
              <w:t>Methoden-KC &gt; Internetreche</w:t>
            </w:r>
            <w:r w:rsidR="006E567B" w:rsidRPr="41CB6675">
              <w:rPr>
                <w:b/>
                <w:bCs/>
                <w:highlight w:val="yellow"/>
              </w:rPr>
              <w:t>r</w:t>
            </w:r>
            <w:r w:rsidRPr="41CB6675">
              <w:rPr>
                <w:b/>
                <w:bCs/>
                <w:highlight w:val="yellow"/>
              </w:rPr>
              <w:t>che zu Parteien (</w:t>
            </w:r>
            <w:r w:rsidR="006E567B" w:rsidRPr="41CB6675">
              <w:rPr>
                <w:b/>
                <w:bCs/>
                <w:highlight w:val="yellow"/>
              </w:rPr>
              <w:t>S. 31)</w:t>
            </w:r>
            <w:r w:rsidR="004E5CF6">
              <w:rPr>
                <w:b/>
                <w:bCs/>
              </w:rPr>
              <w:t>; Erstellung eines Schaubildes</w:t>
            </w:r>
          </w:p>
          <w:p w14:paraId="2C8DAE57" w14:textId="66E6DDE2" w:rsidR="004E5CF6" w:rsidRPr="001E3893" w:rsidRDefault="004E5CF6" w:rsidP="41CB6675">
            <w:pPr>
              <w:rPr>
                <w:b/>
                <w:bCs/>
              </w:rPr>
            </w:pPr>
          </w:p>
          <w:p w14:paraId="121292B1" w14:textId="77777777" w:rsidR="0040446B" w:rsidRPr="001E3893" w:rsidRDefault="0040446B">
            <w:pPr>
              <w:rPr>
                <w:b/>
              </w:rPr>
            </w:pPr>
          </w:p>
        </w:tc>
        <w:tc>
          <w:tcPr>
            <w:tcW w:w="5930" w:type="dxa"/>
            <w:gridSpan w:val="2"/>
            <w:shd w:val="clear" w:color="auto" w:fill="F2F2F2" w:themeFill="background1" w:themeFillShade="F2"/>
          </w:tcPr>
          <w:p w14:paraId="24BA6F49" w14:textId="77777777" w:rsidR="0040446B" w:rsidRDefault="0040446B" w:rsidP="004023B5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</w:p>
          <w:p w14:paraId="1F4C19EA" w14:textId="77777777" w:rsidR="003157E1" w:rsidRDefault="003157E1" w:rsidP="003157E1">
            <w:r>
              <w:t xml:space="preserve">Expertengespräch mit Abgeordneten  </w:t>
            </w:r>
          </w:p>
          <w:p w14:paraId="6D92536F" w14:textId="77777777" w:rsidR="003157E1" w:rsidRPr="001E3893" w:rsidRDefault="003157E1" w:rsidP="004023B5">
            <w:pPr>
              <w:rPr>
                <w:b/>
              </w:rPr>
            </w:pPr>
          </w:p>
        </w:tc>
      </w:tr>
    </w:tbl>
    <w:p w14:paraId="55AB2258" w14:textId="62EEE2C5" w:rsidR="004023B5" w:rsidRDefault="00CE5799">
      <w:r>
        <w:t xml:space="preserve">        </w:t>
      </w:r>
      <w:r w:rsidR="004023B5">
        <w:t>i = inhaltsbezogene Kompetenzen</w:t>
      </w:r>
      <w:r w:rsidR="001E3893">
        <w:t xml:space="preserve">                        </w:t>
      </w:r>
      <w:r w:rsidR="004023B5">
        <w:t>p = prozessbezogene Kompetenzen</w:t>
      </w:r>
    </w:p>
    <w:sectPr w:rsidR="004023B5" w:rsidSect="00041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5"/>
    <w:multiLevelType w:val="hybridMultilevel"/>
    <w:tmpl w:val="01D49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32C5"/>
    <w:multiLevelType w:val="hybridMultilevel"/>
    <w:tmpl w:val="FB6C0C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33260"/>
    <w:multiLevelType w:val="hybridMultilevel"/>
    <w:tmpl w:val="39E44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34DD"/>
    <w:multiLevelType w:val="hybridMultilevel"/>
    <w:tmpl w:val="9392EFE4"/>
    <w:lvl w:ilvl="0" w:tplc="0407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241C7130"/>
    <w:multiLevelType w:val="hybridMultilevel"/>
    <w:tmpl w:val="5D063C10"/>
    <w:lvl w:ilvl="0" w:tplc="2A961C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628C"/>
    <w:multiLevelType w:val="hybridMultilevel"/>
    <w:tmpl w:val="677ED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4A49"/>
    <w:multiLevelType w:val="hybridMultilevel"/>
    <w:tmpl w:val="2AEA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8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9" w15:restartNumberingAfterBreak="0">
    <w:nsid w:val="43AC5B09"/>
    <w:multiLevelType w:val="hybridMultilevel"/>
    <w:tmpl w:val="7772B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F4926"/>
    <w:multiLevelType w:val="hybridMultilevel"/>
    <w:tmpl w:val="C5EA1FDA"/>
    <w:lvl w:ilvl="0" w:tplc="0D2245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B163C"/>
    <w:multiLevelType w:val="hybridMultilevel"/>
    <w:tmpl w:val="56DE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12A65"/>
    <w:multiLevelType w:val="hybridMultilevel"/>
    <w:tmpl w:val="CD76A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F537B"/>
    <w:multiLevelType w:val="hybridMultilevel"/>
    <w:tmpl w:val="53DEE898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971440957">
    <w:abstractNumId w:val="12"/>
  </w:num>
  <w:num w:numId="2" w16cid:durableId="1921056976">
    <w:abstractNumId w:val="2"/>
  </w:num>
  <w:num w:numId="3" w16cid:durableId="565384337">
    <w:abstractNumId w:val="0"/>
  </w:num>
  <w:num w:numId="4" w16cid:durableId="673461036">
    <w:abstractNumId w:val="6"/>
  </w:num>
  <w:num w:numId="5" w16cid:durableId="1359508977">
    <w:abstractNumId w:val="3"/>
  </w:num>
  <w:num w:numId="6" w16cid:durableId="2050648221">
    <w:abstractNumId w:val="13"/>
  </w:num>
  <w:num w:numId="7" w16cid:durableId="780346720">
    <w:abstractNumId w:val="9"/>
  </w:num>
  <w:num w:numId="8" w16cid:durableId="523639078">
    <w:abstractNumId w:val="11"/>
  </w:num>
  <w:num w:numId="9" w16cid:durableId="859274958">
    <w:abstractNumId w:val="5"/>
  </w:num>
  <w:num w:numId="10" w16cid:durableId="2123529678">
    <w:abstractNumId w:val="1"/>
  </w:num>
  <w:num w:numId="11" w16cid:durableId="1217862730">
    <w:abstractNumId w:val="8"/>
  </w:num>
  <w:num w:numId="12" w16cid:durableId="617956164">
    <w:abstractNumId w:val="7"/>
  </w:num>
  <w:num w:numId="13" w16cid:durableId="338780885">
    <w:abstractNumId w:val="4"/>
  </w:num>
  <w:num w:numId="14" w16cid:durableId="6037286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resa Vogel">
    <w15:presenceInfo w15:providerId="AD" w15:userId="S::t.vogel@eichsfeld-gymnasium.de::30d76f80-e8da-4c66-837b-c2bdd3acc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415A8"/>
    <w:rsid w:val="000464AB"/>
    <w:rsid w:val="0005440F"/>
    <w:rsid w:val="00062681"/>
    <w:rsid w:val="00080A1D"/>
    <w:rsid w:val="000D46F7"/>
    <w:rsid w:val="00116276"/>
    <w:rsid w:val="00154951"/>
    <w:rsid w:val="001C46FE"/>
    <w:rsid w:val="001E3893"/>
    <w:rsid w:val="0028667A"/>
    <w:rsid w:val="002A3B96"/>
    <w:rsid w:val="003157E1"/>
    <w:rsid w:val="003566AF"/>
    <w:rsid w:val="003C0191"/>
    <w:rsid w:val="004023B5"/>
    <w:rsid w:val="0040446B"/>
    <w:rsid w:val="00427F01"/>
    <w:rsid w:val="004644E3"/>
    <w:rsid w:val="00495923"/>
    <w:rsid w:val="004A0628"/>
    <w:rsid w:val="004E5CF6"/>
    <w:rsid w:val="004F7FBE"/>
    <w:rsid w:val="005108DB"/>
    <w:rsid w:val="00517DD2"/>
    <w:rsid w:val="005275DD"/>
    <w:rsid w:val="005328ED"/>
    <w:rsid w:val="005861DD"/>
    <w:rsid w:val="005902F0"/>
    <w:rsid w:val="005C7639"/>
    <w:rsid w:val="005D7D26"/>
    <w:rsid w:val="00667E95"/>
    <w:rsid w:val="006D629F"/>
    <w:rsid w:val="006D6AFF"/>
    <w:rsid w:val="006E567B"/>
    <w:rsid w:val="007174DA"/>
    <w:rsid w:val="00732508"/>
    <w:rsid w:val="007341D0"/>
    <w:rsid w:val="00741F88"/>
    <w:rsid w:val="007C436F"/>
    <w:rsid w:val="008016C1"/>
    <w:rsid w:val="008030D2"/>
    <w:rsid w:val="00845F3B"/>
    <w:rsid w:val="008A51F1"/>
    <w:rsid w:val="008B4854"/>
    <w:rsid w:val="008C6B4D"/>
    <w:rsid w:val="008E3D50"/>
    <w:rsid w:val="00900C90"/>
    <w:rsid w:val="00907462"/>
    <w:rsid w:val="00941F62"/>
    <w:rsid w:val="00957DF9"/>
    <w:rsid w:val="009A38A6"/>
    <w:rsid w:val="009C0F05"/>
    <w:rsid w:val="009E52BA"/>
    <w:rsid w:val="00A31CB0"/>
    <w:rsid w:val="00A71BFF"/>
    <w:rsid w:val="00A73B14"/>
    <w:rsid w:val="00A9788C"/>
    <w:rsid w:val="00AA2A2F"/>
    <w:rsid w:val="00AF0009"/>
    <w:rsid w:val="00B802F3"/>
    <w:rsid w:val="00B94398"/>
    <w:rsid w:val="00BF6809"/>
    <w:rsid w:val="00CB6AC3"/>
    <w:rsid w:val="00CD5DC0"/>
    <w:rsid w:val="00CE5799"/>
    <w:rsid w:val="00CE7994"/>
    <w:rsid w:val="00D1066C"/>
    <w:rsid w:val="00D30052"/>
    <w:rsid w:val="00D45C07"/>
    <w:rsid w:val="00DA142C"/>
    <w:rsid w:val="00E00695"/>
    <w:rsid w:val="00E53EEA"/>
    <w:rsid w:val="00E72600"/>
    <w:rsid w:val="00E77703"/>
    <w:rsid w:val="00E9792D"/>
    <w:rsid w:val="00F21A98"/>
    <w:rsid w:val="00F86E30"/>
    <w:rsid w:val="00F941E6"/>
    <w:rsid w:val="00FB0851"/>
    <w:rsid w:val="00FD3DC2"/>
    <w:rsid w:val="18A2B64A"/>
    <w:rsid w:val="1A37D155"/>
    <w:rsid w:val="29E9D3F7"/>
    <w:rsid w:val="3C254842"/>
    <w:rsid w:val="3F5638CF"/>
    <w:rsid w:val="41CB6675"/>
    <w:rsid w:val="490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8F32C"/>
  <w15:docId w15:val="{060E0C1E-1C86-BD48-9342-4982C9B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427F01"/>
    <w:pPr>
      <w:ind w:left="720"/>
      <w:contextualSpacing/>
    </w:pPr>
  </w:style>
  <w:style w:type="paragraph" w:customStyle="1" w:styleId="Default">
    <w:name w:val="Default"/>
    <w:rsid w:val="00D45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">
    <w:name w:val="List 0"/>
    <w:basedOn w:val="KeineListe"/>
    <w:rsid w:val="008016C1"/>
    <w:pPr>
      <w:numPr>
        <w:numId w:val="12"/>
      </w:numPr>
    </w:pPr>
  </w:style>
  <w:style w:type="paragraph" w:customStyle="1" w:styleId="Tabellenstil2">
    <w:name w:val="Tabellenstil 2"/>
    <w:rsid w:val="008016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4A06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2F0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DC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D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DC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E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w.kits.blog/" TargetMode="External"/><Relationship Id="rId3" Type="http://schemas.openxmlformats.org/officeDocument/2006/relationships/styles" Target="styles.xml"/><Relationship Id="rId7" Type="http://schemas.openxmlformats.org/officeDocument/2006/relationships/hyperlink" Target="https://eichsfeld-gymnasium.padlet.org/vkhosrozadeh/VUEV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GtYJp81NuY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ts.blog/tag/excalidr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763BC-E020-480C-BA20-44F7B9FE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Arne Pelka</cp:lastModifiedBy>
  <cp:revision>5</cp:revision>
  <cp:lastPrinted>2015-10-27T11:13:00Z</cp:lastPrinted>
  <dcterms:created xsi:type="dcterms:W3CDTF">2022-10-03T10:00:00Z</dcterms:created>
  <dcterms:modified xsi:type="dcterms:W3CDTF">2022-11-03T18:52:00Z</dcterms:modified>
</cp:coreProperties>
</file>